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71F31" w14:textId="77777777" w:rsidR="00991B11" w:rsidRPr="0010631A" w:rsidRDefault="00991B11" w:rsidP="00991B11">
      <w:pPr>
        <w:jc w:val="right"/>
        <w:rPr>
          <w:rFonts w:ascii="Cambria" w:hAnsi="Cambria" w:cstheme="minorHAnsi"/>
        </w:rPr>
      </w:pPr>
    </w:p>
    <w:p w14:paraId="3AC475C4" w14:textId="169299E9" w:rsidR="004F5568" w:rsidRPr="0010631A" w:rsidRDefault="00991B11" w:rsidP="004F5568">
      <w:pPr>
        <w:rPr>
          <w:rFonts w:ascii="Cambria" w:hAnsi="Cambria" w:cstheme="minorHAnsi"/>
        </w:rPr>
      </w:pPr>
      <w:r w:rsidRPr="0010631A">
        <w:rPr>
          <w:rFonts w:ascii="Cambria" w:hAnsi="Cambria" w:cstheme="minorHAnsi"/>
          <w:noProof/>
        </w:rPr>
        <w:drawing>
          <wp:anchor distT="0" distB="0" distL="114300" distR="114300" simplePos="0" relativeHeight="251658240" behindDoc="0" locked="0" layoutInCell="1" allowOverlap="1" wp14:anchorId="149380B2" wp14:editId="0666322D">
            <wp:simplePos x="5638800" y="647700"/>
            <wp:positionH relativeFrom="column">
              <wp:align>right</wp:align>
            </wp:positionH>
            <wp:positionV relativeFrom="paragraph">
              <wp:align>top</wp:align>
            </wp:positionV>
            <wp:extent cx="1676400" cy="9620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6400" cy="962025"/>
                    </a:xfrm>
                    <a:prstGeom prst="rect">
                      <a:avLst/>
                    </a:prstGeom>
                  </pic:spPr>
                </pic:pic>
              </a:graphicData>
            </a:graphic>
          </wp:anchor>
        </w:drawing>
      </w:r>
    </w:p>
    <w:p w14:paraId="11272EED" w14:textId="4F176758" w:rsidR="004F5568" w:rsidRPr="0010631A" w:rsidRDefault="004F5568" w:rsidP="004F5568">
      <w:pPr>
        <w:rPr>
          <w:rFonts w:ascii="Cambria" w:hAnsi="Cambria" w:cstheme="minorHAnsi"/>
        </w:rPr>
      </w:pPr>
    </w:p>
    <w:p w14:paraId="08C12DA1" w14:textId="77777777" w:rsidR="004F5568" w:rsidRPr="0010631A" w:rsidRDefault="004F5568" w:rsidP="004F5568">
      <w:pPr>
        <w:rPr>
          <w:rFonts w:ascii="Cambria" w:hAnsi="Cambria"/>
        </w:rPr>
      </w:pPr>
      <w:r w:rsidRPr="0010631A">
        <w:rPr>
          <w:rFonts w:ascii="Cambria" w:hAnsi="Cambria"/>
        </w:rPr>
        <w:t>Position Description</w:t>
      </w:r>
    </w:p>
    <w:p w14:paraId="76001C41" w14:textId="44E29E82" w:rsidR="004F5568" w:rsidRPr="0010631A" w:rsidRDefault="004F5568" w:rsidP="004F5568">
      <w:pPr>
        <w:rPr>
          <w:rFonts w:ascii="Cambria" w:hAnsi="Cambria"/>
        </w:rPr>
      </w:pPr>
      <w:r w:rsidRPr="0010631A">
        <w:rPr>
          <w:rFonts w:ascii="Cambria" w:hAnsi="Cambria"/>
        </w:rPr>
        <w:t>Exempt</w:t>
      </w:r>
    </w:p>
    <w:p w14:paraId="7D48CE3D" w14:textId="2DF28756" w:rsidR="004F5568" w:rsidRPr="0010631A" w:rsidRDefault="004F5568" w:rsidP="004F5568">
      <w:pPr>
        <w:rPr>
          <w:rFonts w:ascii="Cambria" w:hAnsi="Cambria"/>
        </w:rPr>
      </w:pPr>
      <w:r w:rsidRPr="0010631A">
        <w:rPr>
          <w:rFonts w:ascii="Cambria" w:hAnsi="Cambria"/>
        </w:rPr>
        <w:t>Revised-</w:t>
      </w:r>
      <w:r w:rsidR="00EE7DC2">
        <w:rPr>
          <w:rFonts w:ascii="Cambria" w:hAnsi="Cambria"/>
        </w:rPr>
        <w:t>-</w:t>
      </w:r>
      <w:r w:rsidR="00870CC6">
        <w:rPr>
          <w:rFonts w:ascii="Cambria" w:hAnsi="Cambria"/>
        </w:rPr>
        <w:t>02/</w:t>
      </w:r>
      <w:r w:rsidR="00223441">
        <w:rPr>
          <w:rFonts w:ascii="Cambria" w:hAnsi="Cambria"/>
        </w:rPr>
        <w:t>26</w:t>
      </w:r>
      <w:r w:rsidR="00870CC6">
        <w:rPr>
          <w:rFonts w:ascii="Cambria" w:hAnsi="Cambria"/>
        </w:rPr>
        <w:t>/2021</w:t>
      </w:r>
    </w:p>
    <w:p w14:paraId="4FE469F1" w14:textId="77777777" w:rsidR="00991B11" w:rsidRPr="0010631A" w:rsidRDefault="004F5568" w:rsidP="004F5568">
      <w:pPr>
        <w:rPr>
          <w:rFonts w:ascii="Cambria" w:hAnsi="Cambria" w:cstheme="minorHAnsi"/>
        </w:rPr>
      </w:pPr>
      <w:r w:rsidRPr="0010631A">
        <w:rPr>
          <w:rFonts w:ascii="Cambria" w:hAnsi="Cambria" w:cstheme="minorHAnsi"/>
        </w:rPr>
        <w:br w:type="textWrapping" w:clear="all"/>
      </w:r>
    </w:p>
    <w:p w14:paraId="7BC855D7" w14:textId="034ACEC9" w:rsidR="00991B11" w:rsidRPr="0010631A" w:rsidRDefault="00DB11C2" w:rsidP="00991B11">
      <w:pPr>
        <w:rPr>
          <w:rFonts w:ascii="Cambria" w:hAnsi="Cambria" w:cstheme="minorHAnsi"/>
        </w:rPr>
      </w:pPr>
      <w:r w:rsidRPr="0010631A">
        <w:rPr>
          <w:rFonts w:ascii="Cambria" w:hAnsi="Cambria" w:cstheme="minorHAnsi"/>
        </w:rPr>
        <w:t>Exempt</w:t>
      </w:r>
    </w:p>
    <w:p w14:paraId="345A4C95" w14:textId="5ED4EB66" w:rsidR="00991B11" w:rsidRPr="0010631A" w:rsidRDefault="00991B11" w:rsidP="0010631A">
      <w:pPr>
        <w:jc w:val="center"/>
        <w:rPr>
          <w:rFonts w:ascii="Cambria" w:hAnsi="Cambria" w:cstheme="minorHAnsi"/>
        </w:rPr>
      </w:pPr>
      <w:r w:rsidRPr="0010631A">
        <w:rPr>
          <w:rFonts w:ascii="Cambria" w:hAnsi="Cambria" w:cstheme="minorHAnsi"/>
        </w:rPr>
        <w:t>ARVAC, Incorporated</w:t>
      </w:r>
    </w:p>
    <w:p w14:paraId="0738AE53" w14:textId="37EC9747" w:rsidR="00991B11" w:rsidRPr="0010631A" w:rsidRDefault="00870CC6" w:rsidP="00991B11">
      <w:pPr>
        <w:jc w:val="center"/>
        <w:rPr>
          <w:rFonts w:ascii="Cambria" w:hAnsi="Cambria" w:cstheme="minorHAnsi"/>
        </w:rPr>
      </w:pPr>
      <w:r>
        <w:rPr>
          <w:rFonts w:ascii="Cambria" w:hAnsi="Cambria" w:cstheme="minorHAnsi"/>
        </w:rPr>
        <w:t xml:space="preserve">Director </w:t>
      </w:r>
      <w:r w:rsidR="00FF335C">
        <w:rPr>
          <w:rFonts w:ascii="Cambria" w:hAnsi="Cambria" w:cstheme="minorHAnsi"/>
        </w:rPr>
        <w:t xml:space="preserve">of </w:t>
      </w:r>
      <w:r w:rsidR="00223441">
        <w:rPr>
          <w:rFonts w:ascii="Cambria" w:hAnsi="Cambria" w:cstheme="minorHAnsi"/>
        </w:rPr>
        <w:t>Reporting and Budget</w:t>
      </w:r>
      <w:del w:id="0" w:author="Kylie Duncan" w:date="2021-03-02T14:00:00Z">
        <w:r w:rsidR="00223441" w:rsidDel="00687379">
          <w:rPr>
            <w:rFonts w:ascii="Cambria" w:hAnsi="Cambria" w:cstheme="minorHAnsi"/>
          </w:rPr>
          <w:delText>ing</w:delText>
        </w:r>
      </w:del>
      <w:r w:rsidR="00223441">
        <w:rPr>
          <w:rFonts w:ascii="Cambria" w:hAnsi="Cambria" w:cstheme="minorHAnsi"/>
        </w:rPr>
        <w:t xml:space="preserve"> </w:t>
      </w:r>
      <w:r w:rsidR="004A55FF">
        <w:rPr>
          <w:rFonts w:ascii="Cambria" w:hAnsi="Cambria" w:cstheme="minorHAnsi"/>
        </w:rPr>
        <w:t xml:space="preserve">Initiatives </w:t>
      </w:r>
    </w:p>
    <w:p w14:paraId="2E7B52A0" w14:textId="77777777" w:rsidR="00991B11" w:rsidRPr="0010631A" w:rsidRDefault="00991B11" w:rsidP="00991B11">
      <w:pPr>
        <w:rPr>
          <w:rFonts w:ascii="Cambria" w:hAnsi="Cambria" w:cstheme="minorHAnsi"/>
          <w:u w:val="single"/>
        </w:rPr>
      </w:pPr>
      <w:r w:rsidRPr="0010631A">
        <w:rPr>
          <w:rFonts w:ascii="Cambria" w:hAnsi="Cambria" w:cstheme="minorHAnsi"/>
          <w:u w:val="single"/>
        </w:rPr>
        <w:t xml:space="preserve">Introduction </w:t>
      </w:r>
    </w:p>
    <w:p w14:paraId="0B3356B8" w14:textId="74C43CAE" w:rsidR="00AD29C4" w:rsidRDefault="00EF017F" w:rsidP="00AD29C4">
      <w:pPr>
        <w:rPr>
          <w:rFonts w:ascii="Cambria" w:hAnsi="Cambria" w:cstheme="minorHAnsi"/>
        </w:rPr>
      </w:pPr>
      <w:r>
        <w:rPr>
          <w:rFonts w:ascii="Cambria" w:hAnsi="Cambria" w:cstheme="minorHAnsi"/>
        </w:rPr>
        <w:t xml:space="preserve">The Director of </w:t>
      </w:r>
      <w:r w:rsidR="00223441">
        <w:rPr>
          <w:rFonts w:ascii="Cambria" w:hAnsi="Cambria" w:cstheme="minorHAnsi"/>
        </w:rPr>
        <w:t>Reporting and Budget</w:t>
      </w:r>
      <w:r w:rsidR="00C52F1C">
        <w:rPr>
          <w:rFonts w:ascii="Cambria" w:hAnsi="Cambria" w:cstheme="minorHAnsi"/>
        </w:rPr>
        <w:t xml:space="preserve"> </w:t>
      </w:r>
      <w:r w:rsidR="00223441">
        <w:rPr>
          <w:rFonts w:ascii="Cambria" w:hAnsi="Cambria" w:cstheme="minorHAnsi"/>
        </w:rPr>
        <w:t xml:space="preserve">Initiatives </w:t>
      </w:r>
      <w:r>
        <w:rPr>
          <w:rFonts w:ascii="Cambria" w:hAnsi="Cambria" w:cstheme="minorHAnsi"/>
        </w:rPr>
        <w:t xml:space="preserve">is responsible for ensuring timely submissions to the Office of Community Services (OCS) for all CSBG (Community Services Block Grant) related outcomes, goals, </w:t>
      </w:r>
      <w:r w:rsidR="00AD29C4">
        <w:rPr>
          <w:rFonts w:ascii="Cambria" w:hAnsi="Cambria" w:cstheme="minorHAnsi"/>
        </w:rPr>
        <w:t xml:space="preserve">and </w:t>
      </w:r>
      <w:r w:rsidR="00EE7DC2">
        <w:rPr>
          <w:rFonts w:ascii="Cambria" w:hAnsi="Cambria" w:cstheme="minorHAnsi"/>
        </w:rPr>
        <w:t>reoccurring</w:t>
      </w:r>
      <w:r>
        <w:rPr>
          <w:rFonts w:ascii="Cambria" w:hAnsi="Cambria" w:cstheme="minorHAnsi"/>
        </w:rPr>
        <w:t xml:space="preserve"> </w:t>
      </w:r>
      <w:r w:rsidR="00AD29C4">
        <w:rPr>
          <w:rFonts w:ascii="Cambria" w:hAnsi="Cambria" w:cstheme="minorHAnsi"/>
        </w:rPr>
        <w:t xml:space="preserve">reports; assisting with other grant reporting; and participating in the development and ongoing reporting of agency budgets. </w:t>
      </w:r>
    </w:p>
    <w:p w14:paraId="38115C48" w14:textId="2C849002" w:rsidR="00EF017F" w:rsidRDefault="00EF017F" w:rsidP="0010631A">
      <w:pPr>
        <w:rPr>
          <w:rFonts w:ascii="Cambria" w:hAnsi="Cambria" w:cstheme="minorHAnsi"/>
        </w:rPr>
      </w:pPr>
    </w:p>
    <w:p w14:paraId="6D2FB656" w14:textId="77777777" w:rsidR="00EF017F" w:rsidRDefault="00EF017F" w:rsidP="0010631A">
      <w:pPr>
        <w:rPr>
          <w:rFonts w:ascii="Cambria" w:hAnsi="Cambria" w:cstheme="minorHAnsi"/>
        </w:rPr>
      </w:pPr>
    </w:p>
    <w:p w14:paraId="3FB29B3D" w14:textId="77777777" w:rsidR="00EF017F" w:rsidRPr="00DA5797" w:rsidRDefault="00EF017F" w:rsidP="00EF017F">
      <w:pPr>
        <w:rPr>
          <w:i/>
        </w:rPr>
      </w:pPr>
      <w:r>
        <w:rPr>
          <w:i/>
        </w:rPr>
        <w:t xml:space="preserve">Job duties may change as required by needs of the agency change. </w:t>
      </w:r>
      <w:r w:rsidRPr="001A4F37">
        <w:rPr>
          <w:i/>
        </w:rPr>
        <w:t>As an employee of ARVAC you will assume the responsibility of understanding your role in accomplishing the strategic goals and performance measures of the Agency.</w:t>
      </w:r>
    </w:p>
    <w:p w14:paraId="41FA59E3" w14:textId="77777777" w:rsidR="00EF017F" w:rsidRDefault="00EF017F" w:rsidP="00EF017F"/>
    <w:p w14:paraId="3ADD03C6" w14:textId="2FB70A6F" w:rsidR="00EF017F" w:rsidRPr="004A55FF" w:rsidRDefault="00EF017F" w:rsidP="0010631A">
      <w:pPr>
        <w:rPr>
          <w:rFonts w:ascii="Cambria" w:hAnsi="Cambria" w:cstheme="minorHAnsi"/>
          <w:u w:val="single"/>
        </w:rPr>
      </w:pPr>
      <w:r w:rsidRPr="004A55FF">
        <w:rPr>
          <w:rFonts w:ascii="Cambria" w:hAnsi="Cambria" w:cstheme="minorHAnsi"/>
          <w:u w:val="single"/>
        </w:rPr>
        <w:t xml:space="preserve">Summary </w:t>
      </w:r>
    </w:p>
    <w:p w14:paraId="4978D723" w14:textId="4475427B" w:rsidR="00EF017F" w:rsidRPr="00223441" w:rsidRDefault="00EF017F" w:rsidP="004A55FF">
      <w:pPr>
        <w:jc w:val="both"/>
        <w:rPr>
          <w:rFonts w:ascii="Cambria" w:hAnsi="Cambria" w:cstheme="minorHAnsi"/>
        </w:rPr>
      </w:pPr>
      <w:r w:rsidRPr="00223441">
        <w:rPr>
          <w:rFonts w:ascii="Cambria" w:hAnsi="Cambria" w:cstheme="minorHAnsi"/>
        </w:rPr>
        <w:t xml:space="preserve">The Director of </w:t>
      </w:r>
      <w:r w:rsidR="00AD29C4" w:rsidRPr="00223441">
        <w:rPr>
          <w:rFonts w:ascii="Cambria" w:hAnsi="Cambria" w:cstheme="minorHAnsi"/>
        </w:rPr>
        <w:t xml:space="preserve">Reporting and Budget </w:t>
      </w:r>
      <w:r w:rsidR="003C4139" w:rsidRPr="00223441">
        <w:rPr>
          <w:rFonts w:ascii="Cambria" w:hAnsi="Cambria" w:cstheme="minorHAnsi"/>
        </w:rPr>
        <w:t>Initiatives is</w:t>
      </w:r>
      <w:r w:rsidRPr="00223441">
        <w:rPr>
          <w:rFonts w:ascii="Cambria" w:hAnsi="Cambria" w:cstheme="minorHAnsi"/>
        </w:rPr>
        <w:t xml:space="preserve"> knowledgeable of the CSBG Act, CSBG Grant requirements, and OCS Organizational Performance Standards</w:t>
      </w:r>
      <w:r w:rsidR="00A805C0" w:rsidRPr="00223441">
        <w:rPr>
          <w:rFonts w:ascii="Cambria" w:hAnsi="Cambria" w:cstheme="minorHAnsi"/>
        </w:rPr>
        <w:t>. The incumbent</w:t>
      </w:r>
      <w:r w:rsidRPr="00223441">
        <w:rPr>
          <w:rFonts w:ascii="Cambria" w:hAnsi="Cambria" w:cstheme="minorHAnsi"/>
        </w:rPr>
        <w:t xml:space="preserve"> acts as a liaison between the various departments to ensure compliance of </w:t>
      </w:r>
      <w:r w:rsidR="00A805C0" w:rsidRPr="00223441">
        <w:rPr>
          <w:rFonts w:ascii="Cambria" w:hAnsi="Cambria" w:cstheme="minorHAnsi"/>
        </w:rPr>
        <w:t xml:space="preserve">CSBG </w:t>
      </w:r>
      <w:r w:rsidRPr="00223441">
        <w:rPr>
          <w:rFonts w:ascii="Cambria" w:hAnsi="Cambria" w:cstheme="minorHAnsi"/>
        </w:rPr>
        <w:t xml:space="preserve">reports and budgets. The purpose of the CSBG </w:t>
      </w:r>
      <w:r w:rsidR="00A805C0" w:rsidRPr="00223441">
        <w:rPr>
          <w:rFonts w:ascii="Cambria" w:hAnsi="Cambria" w:cstheme="minorHAnsi"/>
        </w:rPr>
        <w:t xml:space="preserve">Act and </w:t>
      </w:r>
      <w:r w:rsidRPr="00223441">
        <w:rPr>
          <w:rFonts w:ascii="Cambria" w:hAnsi="Cambria" w:cstheme="minorHAnsi"/>
        </w:rPr>
        <w:t xml:space="preserve">grant dollars are to ensure program participants are healthy, safe, and enjoy a high quality of life.  This position plays an important role in </w:t>
      </w:r>
      <w:r w:rsidR="00EC1640" w:rsidRPr="00223441">
        <w:rPr>
          <w:rFonts w:ascii="Cambria" w:hAnsi="Cambria" w:cstheme="minorHAnsi"/>
        </w:rPr>
        <w:t>confirming</w:t>
      </w:r>
      <w:r w:rsidRPr="00223441">
        <w:rPr>
          <w:rFonts w:ascii="Cambria" w:hAnsi="Cambria" w:cstheme="minorHAnsi"/>
        </w:rPr>
        <w:t xml:space="preserve"> </w:t>
      </w:r>
      <w:r w:rsidR="001D0163" w:rsidRPr="00223441">
        <w:rPr>
          <w:rFonts w:ascii="Cambria" w:hAnsi="Cambria" w:cstheme="minorHAnsi"/>
        </w:rPr>
        <w:t xml:space="preserve">that </w:t>
      </w:r>
      <w:r w:rsidRPr="00223441">
        <w:rPr>
          <w:rFonts w:ascii="Cambria" w:hAnsi="Cambria" w:cstheme="minorHAnsi"/>
        </w:rPr>
        <w:t xml:space="preserve">program </w:t>
      </w:r>
      <w:r w:rsidR="003C4139" w:rsidRPr="00223441">
        <w:rPr>
          <w:rFonts w:ascii="Cambria" w:hAnsi="Cambria" w:cstheme="minorHAnsi"/>
        </w:rPr>
        <w:t>services and</w:t>
      </w:r>
      <w:r w:rsidRPr="00223441">
        <w:rPr>
          <w:rFonts w:ascii="Cambria" w:hAnsi="Cambria" w:cstheme="minorHAnsi"/>
        </w:rPr>
        <w:t xml:space="preserve"> reporting efforts are capturing the services provided to meet </w:t>
      </w:r>
      <w:r w:rsidR="00CC5B5E" w:rsidRPr="00223441">
        <w:rPr>
          <w:rFonts w:ascii="Cambria" w:hAnsi="Cambria" w:cstheme="minorHAnsi"/>
        </w:rPr>
        <w:t xml:space="preserve">CSBG grant </w:t>
      </w:r>
      <w:r w:rsidRPr="00223441">
        <w:rPr>
          <w:rFonts w:ascii="Cambria" w:hAnsi="Cambria" w:cstheme="minorHAnsi"/>
        </w:rPr>
        <w:t xml:space="preserve">goals. </w:t>
      </w:r>
      <w:r w:rsidR="00AD29C4" w:rsidRPr="00223441">
        <w:rPr>
          <w:rFonts w:ascii="Cambria" w:hAnsi="Cambria" w:cstheme="minorHAnsi"/>
        </w:rPr>
        <w:t xml:space="preserve"> This position will also support reporting for other agency grants, and assist with budget reporting and monitoring for the Agency.</w:t>
      </w:r>
      <w:r w:rsidR="00223441" w:rsidRPr="00223441">
        <w:rPr>
          <w:rFonts w:ascii="Cambria" w:hAnsi="Cambria" w:cstheme="minorHAnsi"/>
        </w:rPr>
        <w:t xml:space="preserve"> The Director of  Reporting </w:t>
      </w:r>
      <w:r w:rsidR="00C52F1C">
        <w:rPr>
          <w:rFonts w:ascii="Cambria" w:hAnsi="Cambria" w:cstheme="minorHAnsi"/>
        </w:rPr>
        <w:t xml:space="preserve">and Budget </w:t>
      </w:r>
      <w:r w:rsidR="00223441" w:rsidRPr="00223441">
        <w:rPr>
          <w:rFonts w:ascii="Cambria" w:hAnsi="Cambria" w:cstheme="minorHAnsi"/>
        </w:rPr>
        <w:t>Initiatives will w</w:t>
      </w:r>
      <w:r w:rsidR="00223441" w:rsidRPr="003C4139">
        <w:rPr>
          <w:rFonts w:ascii="Cambria" w:eastAsia="Times New Roman" w:hAnsi="Cambria" w:cs="Arial"/>
        </w:rPr>
        <w:t>ork with department leads and chief officers to ensure that reported outcomes are consistent with projected outcomes. If variances occur, this position schedules time to analyze data with the department lead or supervisor responsible for that service/program to determine possible issues or economic changes that caused the variance</w:t>
      </w:r>
    </w:p>
    <w:p w14:paraId="2CD9C0C5" w14:textId="77777777" w:rsidR="007A78D6" w:rsidRPr="0010631A" w:rsidRDefault="007A78D6" w:rsidP="004A55FF">
      <w:pPr>
        <w:jc w:val="both"/>
        <w:rPr>
          <w:rFonts w:ascii="Cambria" w:hAnsi="Cambria" w:cstheme="minorHAnsi"/>
        </w:rPr>
      </w:pPr>
    </w:p>
    <w:p w14:paraId="38C5028F" w14:textId="77777777" w:rsidR="007A78D6" w:rsidRPr="0010631A" w:rsidRDefault="007A78D6" w:rsidP="007A78D6">
      <w:pPr>
        <w:contextualSpacing/>
        <w:rPr>
          <w:rFonts w:ascii="Cambria" w:hAnsi="Cambria" w:cstheme="minorHAnsi"/>
          <w:u w:val="single"/>
        </w:rPr>
      </w:pPr>
      <w:r w:rsidRPr="0010631A">
        <w:rPr>
          <w:rFonts w:ascii="Cambria" w:hAnsi="Cambria" w:cstheme="minorHAnsi"/>
          <w:u w:val="single"/>
        </w:rPr>
        <w:t>Essential Duties</w:t>
      </w:r>
    </w:p>
    <w:p w14:paraId="5EF03995" w14:textId="7B87E85C" w:rsidR="00A805C0" w:rsidRDefault="00A805C0" w:rsidP="00553F51">
      <w:pPr>
        <w:pStyle w:val="ListParagraph"/>
        <w:numPr>
          <w:ilvl w:val="0"/>
          <w:numId w:val="2"/>
        </w:numPr>
        <w:rPr>
          <w:rFonts w:ascii="Cambria" w:hAnsi="Cambria" w:cstheme="minorHAnsi"/>
        </w:rPr>
      </w:pPr>
      <w:r>
        <w:rPr>
          <w:rFonts w:ascii="Cambria" w:hAnsi="Cambria" w:cstheme="minorHAnsi"/>
        </w:rPr>
        <w:t xml:space="preserve">Completes weekly outcomes data sheets and submits to appropriate personnel as well as state reporting agencies; </w:t>
      </w:r>
    </w:p>
    <w:p w14:paraId="17021788" w14:textId="77777777" w:rsidR="00A805C0" w:rsidRDefault="00A805C0" w:rsidP="00553F51">
      <w:pPr>
        <w:pStyle w:val="ListParagraph"/>
        <w:numPr>
          <w:ilvl w:val="0"/>
          <w:numId w:val="2"/>
        </w:numPr>
        <w:rPr>
          <w:rFonts w:ascii="Cambria" w:hAnsi="Cambria" w:cstheme="minorHAnsi"/>
        </w:rPr>
      </w:pPr>
      <w:r>
        <w:rPr>
          <w:rFonts w:ascii="Cambria" w:hAnsi="Cambria" w:cstheme="minorHAnsi"/>
        </w:rPr>
        <w:t>Completes Community Needs Assessments every three years, and completes an update to the report annually. This includes conducting Public Hearings in communities to survey the community’s needs, and compiling that data into a report for agency strategic use.</w:t>
      </w:r>
    </w:p>
    <w:p w14:paraId="04681CD3" w14:textId="77777777" w:rsidR="00A805C0" w:rsidRDefault="00A805C0" w:rsidP="00553F51">
      <w:pPr>
        <w:pStyle w:val="ListParagraph"/>
        <w:numPr>
          <w:ilvl w:val="0"/>
          <w:numId w:val="2"/>
        </w:numPr>
        <w:rPr>
          <w:rFonts w:ascii="Cambria" w:hAnsi="Cambria" w:cstheme="minorHAnsi"/>
        </w:rPr>
      </w:pPr>
      <w:r>
        <w:rPr>
          <w:rFonts w:ascii="Cambria" w:hAnsi="Cambria" w:cstheme="minorHAnsi"/>
        </w:rPr>
        <w:t xml:space="preserve">Completes quarterly CSBG Reports that consist of reporting program and budget outcomes; communicating with staff to ensure case management is being performed; </w:t>
      </w:r>
    </w:p>
    <w:p w14:paraId="35FAFEBF" w14:textId="77777777" w:rsidR="00A805C0" w:rsidRDefault="00A805C0" w:rsidP="00553F51">
      <w:pPr>
        <w:pStyle w:val="ListParagraph"/>
        <w:numPr>
          <w:ilvl w:val="0"/>
          <w:numId w:val="2"/>
        </w:numPr>
        <w:rPr>
          <w:rFonts w:ascii="Cambria" w:hAnsi="Cambria" w:cstheme="minorHAnsi"/>
        </w:rPr>
      </w:pPr>
      <w:r>
        <w:rPr>
          <w:rFonts w:ascii="Cambria" w:hAnsi="Cambria" w:cstheme="minorHAnsi"/>
        </w:rPr>
        <w:lastRenderedPageBreak/>
        <w:t xml:space="preserve">Analyses quarterly reports for community/agency trends and involves other departments, directors, etc. to review and evaluate services; </w:t>
      </w:r>
    </w:p>
    <w:p w14:paraId="27EA07CF" w14:textId="103EC64E" w:rsidR="00A805C0" w:rsidRDefault="00A805C0" w:rsidP="00553F51">
      <w:pPr>
        <w:pStyle w:val="ListParagraph"/>
        <w:numPr>
          <w:ilvl w:val="0"/>
          <w:numId w:val="2"/>
        </w:numPr>
        <w:rPr>
          <w:rFonts w:ascii="Cambria" w:hAnsi="Cambria" w:cstheme="minorHAnsi"/>
        </w:rPr>
      </w:pPr>
      <w:r>
        <w:rPr>
          <w:rFonts w:ascii="Cambria" w:hAnsi="Cambria" w:cstheme="minorHAnsi"/>
        </w:rPr>
        <w:t xml:space="preserve">Works with finance and budget departments to submit CSBG budgets, budget amendments, etc.  as needed; </w:t>
      </w:r>
    </w:p>
    <w:p w14:paraId="534A4A18" w14:textId="1E2C1334" w:rsidR="00A805C0" w:rsidRDefault="00A805C0" w:rsidP="00553F51">
      <w:pPr>
        <w:pStyle w:val="ListParagraph"/>
        <w:numPr>
          <w:ilvl w:val="0"/>
          <w:numId w:val="2"/>
        </w:numPr>
        <w:rPr>
          <w:rFonts w:ascii="Cambria" w:hAnsi="Cambria" w:cstheme="minorHAnsi"/>
        </w:rPr>
      </w:pPr>
      <w:r>
        <w:rPr>
          <w:rFonts w:ascii="Cambria" w:hAnsi="Cambria" w:cstheme="minorHAnsi"/>
        </w:rPr>
        <w:t xml:space="preserve">Compiles and submits for approval annually the CSBG Grant Application, CAP (Community Action Plan), and associated documents for award of </w:t>
      </w:r>
      <w:bookmarkStart w:id="1" w:name="_GoBack"/>
      <w:del w:id="2" w:author="Kylie Duncan" w:date="2021-03-04T08:03:00Z">
        <w:r w:rsidDel="00BD3D86">
          <w:rPr>
            <w:rFonts w:ascii="Cambria" w:hAnsi="Cambria" w:cstheme="minorHAnsi"/>
          </w:rPr>
          <w:delText>grand</w:delText>
        </w:r>
      </w:del>
      <w:bookmarkEnd w:id="1"/>
      <w:ins w:id="3" w:author="Kylie Duncan" w:date="2021-03-04T08:03:00Z">
        <w:r w:rsidR="00BD3D86">
          <w:rPr>
            <w:rFonts w:ascii="Cambria" w:hAnsi="Cambria" w:cstheme="minorHAnsi"/>
          </w:rPr>
          <w:t>grant</w:t>
        </w:r>
      </w:ins>
      <w:r>
        <w:rPr>
          <w:rFonts w:ascii="Cambria" w:hAnsi="Cambria" w:cstheme="minorHAnsi"/>
        </w:rPr>
        <w:t xml:space="preserve"> dollars; </w:t>
      </w:r>
    </w:p>
    <w:p w14:paraId="217EDAED" w14:textId="27FC9FA5" w:rsidR="00A805C0" w:rsidRDefault="00A805C0" w:rsidP="00553F51">
      <w:pPr>
        <w:pStyle w:val="ListParagraph"/>
        <w:numPr>
          <w:ilvl w:val="0"/>
          <w:numId w:val="2"/>
        </w:numPr>
        <w:rPr>
          <w:rFonts w:ascii="Cambria" w:hAnsi="Cambria" w:cstheme="minorHAnsi"/>
        </w:rPr>
      </w:pPr>
      <w:r>
        <w:rPr>
          <w:rFonts w:ascii="Cambria" w:hAnsi="Cambria" w:cstheme="minorHAnsi"/>
        </w:rPr>
        <w:t xml:space="preserve">Works with the Chief Compliance officer to review OCS and CSBG regulations for monitoring purposes to ensure compliance and documentation of compliance; </w:t>
      </w:r>
    </w:p>
    <w:p w14:paraId="218546D3" w14:textId="70215B41" w:rsidR="00A805C0" w:rsidRDefault="004A55FF" w:rsidP="00553F51">
      <w:pPr>
        <w:pStyle w:val="ListParagraph"/>
        <w:numPr>
          <w:ilvl w:val="0"/>
          <w:numId w:val="2"/>
        </w:numPr>
        <w:rPr>
          <w:rFonts w:ascii="Cambria" w:hAnsi="Cambria" w:cstheme="minorHAnsi"/>
        </w:rPr>
      </w:pPr>
      <w:r>
        <w:rPr>
          <w:rFonts w:ascii="Cambria" w:hAnsi="Cambria" w:cstheme="minorHAnsi"/>
        </w:rPr>
        <w:t xml:space="preserve">Manages electronic reporting </w:t>
      </w:r>
      <w:r w:rsidR="00EC1640">
        <w:rPr>
          <w:rFonts w:ascii="Cambria" w:hAnsi="Cambria" w:cstheme="minorHAnsi"/>
        </w:rPr>
        <w:t>software</w:t>
      </w:r>
      <w:r>
        <w:rPr>
          <w:rFonts w:ascii="Cambria" w:hAnsi="Cambria" w:cstheme="minorHAnsi"/>
        </w:rPr>
        <w:t xml:space="preserve"> in an effort to run weekly, monthly, quarterly data and outcome reports; </w:t>
      </w:r>
    </w:p>
    <w:p w14:paraId="7B94B139" w14:textId="51CB0CB7" w:rsidR="004A55FF" w:rsidRDefault="004A55FF" w:rsidP="00553F51">
      <w:pPr>
        <w:pStyle w:val="ListParagraph"/>
        <w:numPr>
          <w:ilvl w:val="0"/>
          <w:numId w:val="2"/>
        </w:numPr>
        <w:rPr>
          <w:rFonts w:ascii="Cambria" w:hAnsi="Cambria" w:cstheme="minorHAnsi"/>
        </w:rPr>
      </w:pPr>
      <w:r>
        <w:rPr>
          <w:rFonts w:ascii="Cambria" w:hAnsi="Cambria" w:cstheme="minorHAnsi"/>
        </w:rPr>
        <w:t xml:space="preserve">Works with various program directors and department leads to ensure case-management training and documentation of case management is being performed in accordance with the CSBG grant guidelines; </w:t>
      </w:r>
    </w:p>
    <w:p w14:paraId="75B396ED" w14:textId="3F5C92CE" w:rsidR="004A55FF" w:rsidRDefault="004A55FF" w:rsidP="00553F51">
      <w:pPr>
        <w:pStyle w:val="ListParagraph"/>
        <w:numPr>
          <w:ilvl w:val="0"/>
          <w:numId w:val="2"/>
        </w:numPr>
        <w:rPr>
          <w:rFonts w:ascii="Cambria" w:hAnsi="Cambria" w:cstheme="minorHAnsi"/>
        </w:rPr>
      </w:pPr>
      <w:r>
        <w:rPr>
          <w:rFonts w:ascii="Cambria" w:hAnsi="Cambria" w:cstheme="minorHAnsi"/>
        </w:rPr>
        <w:t xml:space="preserve">Participates in state-wide ROMA (Results Oriented Management and Accountability) meetings; and works to become ROMA Certified within the first 2 years of accepting the position; </w:t>
      </w:r>
    </w:p>
    <w:p w14:paraId="3A1A7305" w14:textId="1BE2424D" w:rsidR="00B02331" w:rsidRPr="004A55FF" w:rsidRDefault="007A78D6" w:rsidP="004A55FF">
      <w:pPr>
        <w:pStyle w:val="ListParagraph"/>
        <w:numPr>
          <w:ilvl w:val="0"/>
          <w:numId w:val="2"/>
        </w:numPr>
        <w:rPr>
          <w:rFonts w:ascii="Cambria" w:hAnsi="Cambria" w:cstheme="minorHAnsi"/>
        </w:rPr>
      </w:pPr>
      <w:r w:rsidRPr="0010631A">
        <w:rPr>
          <w:rFonts w:ascii="Cambria" w:hAnsi="Cambria" w:cstheme="minorHAnsi"/>
        </w:rPr>
        <w:t xml:space="preserve">Responsible for knowing the policies and procedures of the Agency and all funding sources for programs as assigned and staying abreast of changes. </w:t>
      </w:r>
    </w:p>
    <w:p w14:paraId="23BB5A70" w14:textId="77777777" w:rsidR="00B02331" w:rsidRPr="00223441" w:rsidRDefault="007A78D6" w:rsidP="00553F51">
      <w:pPr>
        <w:pStyle w:val="ListParagraph"/>
        <w:numPr>
          <w:ilvl w:val="0"/>
          <w:numId w:val="2"/>
        </w:numPr>
        <w:rPr>
          <w:rFonts w:ascii="Cambria" w:hAnsi="Cambria" w:cstheme="minorHAnsi"/>
        </w:rPr>
      </w:pPr>
      <w:r w:rsidRPr="00223441">
        <w:rPr>
          <w:rFonts w:ascii="Cambria" w:hAnsi="Cambria" w:cstheme="minorHAnsi"/>
        </w:rPr>
        <w:t>Promote client skills and capabilities utilizing existing services and community resources.</w:t>
      </w:r>
    </w:p>
    <w:p w14:paraId="6589496F" w14:textId="77777777" w:rsidR="00B02331" w:rsidRPr="00223441" w:rsidRDefault="007A78D6" w:rsidP="00553F51">
      <w:pPr>
        <w:pStyle w:val="ListParagraph"/>
        <w:numPr>
          <w:ilvl w:val="0"/>
          <w:numId w:val="2"/>
        </w:numPr>
        <w:rPr>
          <w:rFonts w:ascii="Cambria" w:hAnsi="Cambria" w:cstheme="minorHAnsi"/>
        </w:rPr>
      </w:pPr>
      <w:r w:rsidRPr="00223441">
        <w:rPr>
          <w:rFonts w:ascii="Cambria" w:hAnsi="Cambria" w:cstheme="minorHAnsi"/>
        </w:rPr>
        <w:t xml:space="preserve">Develop and implement comprehensive case management plans which maximizes client involvement and includes a multi-disciplinary professional approach. </w:t>
      </w:r>
    </w:p>
    <w:p w14:paraId="65135E0D" w14:textId="77777777" w:rsidR="00B02331" w:rsidRPr="00223441" w:rsidRDefault="007A78D6" w:rsidP="00553F51">
      <w:pPr>
        <w:pStyle w:val="ListParagraph"/>
        <w:numPr>
          <w:ilvl w:val="0"/>
          <w:numId w:val="2"/>
        </w:numPr>
        <w:rPr>
          <w:rFonts w:ascii="Cambria" w:hAnsi="Cambria" w:cstheme="minorHAnsi"/>
        </w:rPr>
      </w:pPr>
      <w:r w:rsidRPr="00223441">
        <w:rPr>
          <w:rFonts w:ascii="Cambria" w:hAnsi="Cambria" w:cstheme="minorHAnsi"/>
        </w:rPr>
        <w:t>Conduct evaluation of case management plan effectiveness and its impact on client functioning, the network’s capacity to support clients, and on the ability of community professionals to work with the client.</w:t>
      </w:r>
    </w:p>
    <w:p w14:paraId="2B81CF08" w14:textId="0023B74D" w:rsidR="00B02331" w:rsidRPr="00223441" w:rsidRDefault="00A53310" w:rsidP="00991B11">
      <w:pPr>
        <w:pStyle w:val="ListParagraph"/>
        <w:numPr>
          <w:ilvl w:val="0"/>
          <w:numId w:val="2"/>
        </w:numPr>
        <w:rPr>
          <w:rFonts w:ascii="Cambria" w:hAnsi="Cambria" w:cstheme="minorHAnsi"/>
        </w:rPr>
      </w:pPr>
      <w:r w:rsidRPr="00223441">
        <w:rPr>
          <w:rFonts w:ascii="Cambria" w:hAnsi="Cambria" w:cstheme="minorHAnsi"/>
        </w:rPr>
        <w:t xml:space="preserve"> duplicated</w:t>
      </w:r>
      <w:r w:rsidR="00B02331" w:rsidRPr="00223441">
        <w:rPr>
          <w:rFonts w:ascii="Cambria" w:hAnsi="Cambria" w:cstheme="minorHAnsi"/>
        </w:rPr>
        <w:t>.</w:t>
      </w:r>
    </w:p>
    <w:p w14:paraId="2DF03824" w14:textId="62BF83DA" w:rsidR="00991B11" w:rsidRPr="00223441" w:rsidRDefault="00991B11" w:rsidP="00991B11">
      <w:pPr>
        <w:pStyle w:val="ListParagraph"/>
        <w:numPr>
          <w:ilvl w:val="0"/>
          <w:numId w:val="2"/>
        </w:numPr>
        <w:rPr>
          <w:rFonts w:ascii="Cambria" w:hAnsi="Cambria" w:cstheme="minorHAnsi"/>
        </w:rPr>
      </w:pPr>
      <w:r w:rsidRPr="00223441">
        <w:rPr>
          <w:rFonts w:ascii="Cambria" w:hAnsi="Cambria" w:cstheme="minorHAnsi"/>
        </w:rPr>
        <w:t>Monitor the implementation of the case management plan, tracking of client status, service delivery and involvement of social network members.</w:t>
      </w:r>
    </w:p>
    <w:p w14:paraId="39AB7292" w14:textId="36CBC054" w:rsidR="00CC5B5E" w:rsidRPr="00CC5B5E" w:rsidRDefault="00CC5B5E" w:rsidP="00CC5B5E">
      <w:pPr>
        <w:pStyle w:val="ListParagraph"/>
        <w:numPr>
          <w:ilvl w:val="0"/>
          <w:numId w:val="2"/>
        </w:numPr>
        <w:rPr>
          <w:rFonts w:ascii="Cambria" w:hAnsi="Cambria" w:cstheme="minorHAnsi"/>
        </w:rPr>
      </w:pPr>
      <w:r w:rsidRPr="00CC5B5E">
        <w:rPr>
          <w:rFonts w:ascii="Cambria" w:hAnsi="Cambria" w:cstheme="minorHAnsi"/>
        </w:rPr>
        <w:t xml:space="preserve">Produces monthly reports, including reconciliations with funders, contract or grant reimbursements, </w:t>
      </w:r>
      <w:r>
        <w:rPr>
          <w:rFonts w:ascii="Cambria" w:hAnsi="Cambria" w:cstheme="minorHAnsi"/>
        </w:rPr>
        <w:t>and budget r</w:t>
      </w:r>
      <w:r w:rsidRPr="00CC5B5E">
        <w:rPr>
          <w:rFonts w:ascii="Cambria" w:hAnsi="Cambria" w:cstheme="minorHAnsi"/>
        </w:rPr>
        <w:t>eports for use by the Executive or Leadership Team.</w:t>
      </w:r>
    </w:p>
    <w:p w14:paraId="0618FD68" w14:textId="005760F5" w:rsidR="00124003" w:rsidRDefault="00AD29C4" w:rsidP="00124003">
      <w:pPr>
        <w:pStyle w:val="ListParagraph"/>
        <w:numPr>
          <w:ilvl w:val="0"/>
          <w:numId w:val="2"/>
        </w:numPr>
        <w:rPr>
          <w:rFonts w:ascii="Cambria" w:hAnsi="Cambria" w:cstheme="minorHAnsi"/>
        </w:rPr>
      </w:pPr>
      <w:r w:rsidRPr="00AD29C4">
        <w:rPr>
          <w:rFonts w:ascii="Cambria" w:hAnsi="Cambria" w:cstheme="minorHAnsi"/>
        </w:rPr>
        <w:t>Assist the C</w:t>
      </w:r>
      <w:r w:rsidR="00223441">
        <w:rPr>
          <w:rFonts w:ascii="Cambria" w:hAnsi="Cambria" w:cstheme="minorHAnsi"/>
        </w:rPr>
        <w:t xml:space="preserve">hief </w:t>
      </w:r>
      <w:r w:rsidRPr="00AD29C4">
        <w:rPr>
          <w:rFonts w:ascii="Cambria" w:hAnsi="Cambria" w:cstheme="minorHAnsi"/>
        </w:rPr>
        <w:t>B</w:t>
      </w:r>
      <w:r w:rsidR="00223441">
        <w:rPr>
          <w:rFonts w:ascii="Cambria" w:hAnsi="Cambria" w:cstheme="minorHAnsi"/>
        </w:rPr>
        <w:t xml:space="preserve">udget </w:t>
      </w:r>
      <w:r w:rsidRPr="00AD29C4">
        <w:rPr>
          <w:rFonts w:ascii="Cambria" w:hAnsi="Cambria" w:cstheme="minorHAnsi"/>
        </w:rPr>
        <w:t>O</w:t>
      </w:r>
      <w:r w:rsidR="00223441">
        <w:rPr>
          <w:rFonts w:ascii="Cambria" w:hAnsi="Cambria" w:cstheme="minorHAnsi"/>
        </w:rPr>
        <w:t>fficer</w:t>
      </w:r>
      <w:r w:rsidRPr="00AD29C4">
        <w:rPr>
          <w:rFonts w:ascii="Cambria" w:hAnsi="Cambria" w:cstheme="minorHAnsi"/>
        </w:rPr>
        <w:t xml:space="preserve"> in: creating internal revenue/expense reports, reporting to funding agencies, monitoring of organizational and contract/grant budgets.</w:t>
      </w:r>
    </w:p>
    <w:p w14:paraId="4533E7DD" w14:textId="397A4277" w:rsidR="001D0163" w:rsidRPr="003C4139" w:rsidRDefault="001D0163" w:rsidP="001D0163">
      <w:pPr>
        <w:pStyle w:val="ListParagraph"/>
        <w:numPr>
          <w:ilvl w:val="0"/>
          <w:numId w:val="2"/>
        </w:numPr>
        <w:rPr>
          <w:rFonts w:ascii="Cambria" w:hAnsi="Cambria" w:cstheme="minorHAnsi"/>
        </w:rPr>
      </w:pPr>
      <w:r w:rsidRPr="001D0163">
        <w:rPr>
          <w:rFonts w:ascii="Cambria" w:hAnsi="Cambria" w:cstheme="minorHAnsi"/>
        </w:rPr>
        <w:t>Maintain system of internal controls to safeguard financial assets of the agency.</w:t>
      </w:r>
    </w:p>
    <w:p w14:paraId="0DEF7170" w14:textId="2EE0EE0C" w:rsidR="0010631A" w:rsidRPr="003C4139" w:rsidRDefault="0010631A" w:rsidP="00124003">
      <w:pPr>
        <w:pStyle w:val="ListParagraph"/>
        <w:numPr>
          <w:ilvl w:val="0"/>
          <w:numId w:val="2"/>
        </w:numPr>
        <w:rPr>
          <w:rFonts w:ascii="Cambria" w:hAnsi="Cambria" w:cstheme="minorHAnsi"/>
        </w:rPr>
      </w:pPr>
      <w:r w:rsidRPr="003C4139">
        <w:rPr>
          <w:rFonts w:ascii="Cambria" w:hAnsi="Cambria" w:cstheme="minorHAnsi"/>
        </w:rPr>
        <w:t xml:space="preserve">Conducts other related duties as assigned. </w:t>
      </w:r>
    </w:p>
    <w:p w14:paraId="581CA0EF" w14:textId="1E28C223" w:rsidR="001D540B" w:rsidRPr="0010631A" w:rsidRDefault="007A78D6" w:rsidP="001D540B">
      <w:pPr>
        <w:rPr>
          <w:rFonts w:ascii="Cambria" w:hAnsi="Cambria" w:cstheme="minorHAnsi"/>
          <w:u w:val="single"/>
        </w:rPr>
      </w:pPr>
      <w:r w:rsidRPr="0010631A">
        <w:rPr>
          <w:rFonts w:ascii="Cambria" w:hAnsi="Cambria" w:cstheme="minorHAnsi"/>
        </w:rPr>
        <w:br/>
      </w:r>
      <w:r w:rsidR="00A6476E" w:rsidRPr="0010631A">
        <w:rPr>
          <w:rFonts w:ascii="Cambria" w:hAnsi="Cambria" w:cstheme="minorHAnsi"/>
          <w:u w:val="single"/>
        </w:rPr>
        <w:t>Skills/Knowledge/Abilities</w:t>
      </w:r>
    </w:p>
    <w:p w14:paraId="5D56E5C9" w14:textId="77777777" w:rsidR="001D540B" w:rsidRPr="0010631A" w:rsidRDefault="001D540B" w:rsidP="001D540B">
      <w:pPr>
        <w:pStyle w:val="ListParagraph"/>
        <w:numPr>
          <w:ilvl w:val="0"/>
          <w:numId w:val="6"/>
        </w:numPr>
        <w:rPr>
          <w:rFonts w:ascii="Cambria" w:hAnsi="Cambria" w:cstheme="minorHAnsi"/>
          <w:u w:val="single"/>
        </w:rPr>
      </w:pPr>
      <w:r w:rsidRPr="0010631A">
        <w:rPr>
          <w:rFonts w:ascii="Cambria" w:eastAsia="Times New Roman" w:hAnsi="Cambria" w:cstheme="minorHAnsi"/>
          <w:bCs/>
          <w:color w:val="000000"/>
          <w:szCs w:val="20"/>
        </w:rPr>
        <w:t>Ability to read, write and perform mathematical calculations.</w:t>
      </w:r>
    </w:p>
    <w:p w14:paraId="69BA3E9D" w14:textId="77777777" w:rsidR="001D540B" w:rsidRPr="0010631A" w:rsidRDefault="001D540B" w:rsidP="001D540B">
      <w:pPr>
        <w:pStyle w:val="ListParagraph"/>
        <w:numPr>
          <w:ilvl w:val="0"/>
          <w:numId w:val="6"/>
        </w:numPr>
        <w:rPr>
          <w:rFonts w:ascii="Cambria" w:hAnsi="Cambria" w:cstheme="minorHAnsi"/>
          <w:u w:val="single"/>
        </w:rPr>
      </w:pPr>
      <w:r w:rsidRPr="00223441">
        <w:rPr>
          <w:rFonts w:ascii="Cambria" w:eastAsia="Times New Roman" w:hAnsi="Cambria" w:cstheme="minorHAnsi"/>
          <w:bCs/>
          <w:color w:val="000000"/>
          <w:szCs w:val="20"/>
        </w:rPr>
        <w:t>Communication Skills. Must be able to talk with clients and understand their needs.</w:t>
      </w:r>
      <w:r w:rsidRPr="00223441">
        <w:rPr>
          <w:rFonts w:ascii="Cambria" w:eastAsia="Times New Roman" w:hAnsi="Cambria" w:cstheme="minorHAnsi"/>
          <w:bCs/>
          <w:strike/>
          <w:color w:val="000000"/>
          <w:szCs w:val="20"/>
        </w:rPr>
        <w:t xml:space="preserve"> </w:t>
      </w:r>
      <w:r w:rsidRPr="00223441">
        <w:rPr>
          <w:rFonts w:ascii="Cambria" w:eastAsia="Times New Roman" w:hAnsi="Cambria" w:cstheme="minorHAnsi"/>
          <w:bCs/>
          <w:color w:val="000000"/>
          <w:szCs w:val="20"/>
        </w:rPr>
        <w:t xml:space="preserve"> Must be able to speak with others on the client's behalf and advocate for them.</w:t>
      </w:r>
      <w:r w:rsidRPr="0010631A">
        <w:rPr>
          <w:rFonts w:ascii="Cambria" w:eastAsia="Times New Roman" w:hAnsi="Cambria" w:cstheme="minorHAnsi"/>
          <w:bCs/>
          <w:color w:val="000000"/>
          <w:szCs w:val="20"/>
        </w:rPr>
        <w:t xml:space="preserve"> Good listening and interpersonal skills. </w:t>
      </w:r>
    </w:p>
    <w:p w14:paraId="7145E8A3" w14:textId="77777777" w:rsidR="00AD29C4" w:rsidRPr="00AD29C4" w:rsidRDefault="00AD29C4" w:rsidP="00AD29C4">
      <w:pPr>
        <w:pStyle w:val="ListParagraph"/>
        <w:numPr>
          <w:ilvl w:val="0"/>
          <w:numId w:val="6"/>
        </w:numPr>
        <w:rPr>
          <w:rFonts w:ascii="Cambria" w:eastAsia="Times New Roman" w:hAnsi="Cambria" w:cstheme="minorHAnsi"/>
          <w:bCs/>
          <w:color w:val="000000"/>
          <w:szCs w:val="20"/>
        </w:rPr>
      </w:pPr>
      <w:r w:rsidRPr="00AD29C4">
        <w:rPr>
          <w:rFonts w:ascii="Cambria" w:eastAsia="Times New Roman" w:hAnsi="Cambria" w:cstheme="minorHAnsi"/>
          <w:bCs/>
          <w:color w:val="000000"/>
          <w:szCs w:val="20"/>
        </w:rPr>
        <w:t>General office software, particularly the Microsoft Office Suite, Cougar Mountain Accounting Software, (or other similar not-for-profit general ledger software) and use of databases.</w:t>
      </w:r>
    </w:p>
    <w:p w14:paraId="2900EAC6" w14:textId="77777777" w:rsidR="001D540B" w:rsidRPr="003C4139" w:rsidRDefault="001D540B" w:rsidP="003C4139">
      <w:pPr>
        <w:ind w:left="360"/>
        <w:rPr>
          <w:rFonts w:ascii="Cambria" w:hAnsi="Cambria" w:cstheme="minorHAnsi"/>
          <w:u w:val="single"/>
        </w:rPr>
      </w:pPr>
      <w:r w:rsidRPr="003C4139">
        <w:rPr>
          <w:rFonts w:ascii="Cambria" w:eastAsia="Times New Roman" w:hAnsi="Cambria" w:cstheme="minorHAnsi"/>
          <w:bCs/>
          <w:color w:val="000000"/>
          <w:szCs w:val="20"/>
        </w:rPr>
        <w:t>Problem-Solving Skills. Must be able to think critically and clearly to find solutions.</w:t>
      </w:r>
    </w:p>
    <w:p w14:paraId="233B6A53" w14:textId="1CAC8033" w:rsidR="001D540B" w:rsidRPr="0010631A" w:rsidRDefault="001D540B" w:rsidP="001D540B">
      <w:pPr>
        <w:pStyle w:val="ListParagraph"/>
        <w:numPr>
          <w:ilvl w:val="0"/>
          <w:numId w:val="6"/>
        </w:numPr>
        <w:rPr>
          <w:rFonts w:ascii="Cambria" w:hAnsi="Cambria" w:cstheme="minorHAnsi"/>
          <w:u w:val="single"/>
        </w:rPr>
      </w:pPr>
      <w:r w:rsidRPr="0010631A">
        <w:rPr>
          <w:rFonts w:ascii="Cambria" w:eastAsia="Times New Roman" w:hAnsi="Cambria" w:cstheme="minorHAnsi"/>
          <w:bCs/>
          <w:color w:val="000000"/>
          <w:szCs w:val="20"/>
        </w:rPr>
        <w:t xml:space="preserve">Time-Management and Organizational Skills. </w:t>
      </w:r>
    </w:p>
    <w:p w14:paraId="20BEE2F2" w14:textId="4FB95964" w:rsidR="0010631A" w:rsidRPr="0010631A" w:rsidRDefault="0010631A" w:rsidP="001D540B">
      <w:pPr>
        <w:pStyle w:val="ListParagraph"/>
        <w:numPr>
          <w:ilvl w:val="0"/>
          <w:numId w:val="6"/>
        </w:numPr>
        <w:rPr>
          <w:rFonts w:ascii="Cambria" w:hAnsi="Cambria" w:cstheme="minorHAnsi"/>
          <w:u w:val="single"/>
        </w:rPr>
      </w:pPr>
      <w:r>
        <w:rPr>
          <w:rFonts w:ascii="Cambria" w:eastAsia="Times New Roman" w:hAnsi="Cambria" w:cstheme="minorHAnsi"/>
          <w:bCs/>
          <w:color w:val="000000"/>
          <w:szCs w:val="20"/>
        </w:rPr>
        <w:lastRenderedPageBreak/>
        <w:t xml:space="preserve">Ability to train staff on ROMA and case management </w:t>
      </w:r>
    </w:p>
    <w:p w14:paraId="1C00F9CF" w14:textId="35FF1B1F" w:rsidR="0086614C" w:rsidRDefault="0086614C" w:rsidP="00AD29C4">
      <w:pPr>
        <w:pStyle w:val="ListParagraph"/>
        <w:numPr>
          <w:ilvl w:val="0"/>
          <w:numId w:val="6"/>
        </w:numPr>
        <w:rPr>
          <w:rFonts w:ascii="Cambria" w:hAnsi="Cambria" w:cstheme="minorHAnsi"/>
        </w:rPr>
      </w:pPr>
      <w:r>
        <w:rPr>
          <w:rFonts w:ascii="Cambria" w:hAnsi="Cambria" w:cstheme="minorHAnsi"/>
        </w:rPr>
        <w:t>Ability</w:t>
      </w:r>
      <w:r w:rsidR="003C4139">
        <w:rPr>
          <w:rFonts w:ascii="Cambria" w:hAnsi="Cambria" w:cstheme="minorHAnsi"/>
        </w:rPr>
        <w:t xml:space="preserve"> </w:t>
      </w:r>
      <w:r>
        <w:rPr>
          <w:rFonts w:ascii="Cambria" w:hAnsi="Cambria" w:cstheme="minorHAnsi"/>
        </w:rPr>
        <w:t xml:space="preserve">to </w:t>
      </w:r>
      <w:r w:rsidRPr="0086614C">
        <w:rPr>
          <w:rFonts w:ascii="Cambria" w:hAnsi="Cambria" w:cstheme="minorHAnsi"/>
        </w:rPr>
        <w:t>create and assess financial and budget documents.</w:t>
      </w:r>
    </w:p>
    <w:p w14:paraId="396AB510" w14:textId="2498FBCF" w:rsidR="007A78D6" w:rsidRPr="003C4139" w:rsidRDefault="00AD29C4" w:rsidP="003C4139">
      <w:pPr>
        <w:pStyle w:val="ListParagraph"/>
        <w:numPr>
          <w:ilvl w:val="0"/>
          <w:numId w:val="6"/>
        </w:numPr>
        <w:rPr>
          <w:rFonts w:ascii="Cambria" w:hAnsi="Cambria" w:cstheme="minorHAnsi"/>
        </w:rPr>
      </w:pPr>
      <w:r>
        <w:rPr>
          <w:rFonts w:ascii="Cambria" w:hAnsi="Cambria" w:cstheme="minorHAnsi"/>
        </w:rPr>
        <w:t>Thorough knowledge of organizational</w:t>
      </w:r>
      <w:r w:rsidR="00124003">
        <w:rPr>
          <w:rFonts w:ascii="Cambria" w:hAnsi="Cambria" w:cstheme="minorHAnsi"/>
        </w:rPr>
        <w:t xml:space="preserve"> finance, accounting and budget operations.</w:t>
      </w:r>
    </w:p>
    <w:p w14:paraId="4DB10885" w14:textId="77777777" w:rsidR="001D540B" w:rsidRPr="0010631A" w:rsidRDefault="001D540B" w:rsidP="001D540B">
      <w:pPr>
        <w:autoSpaceDE w:val="0"/>
        <w:autoSpaceDN w:val="0"/>
        <w:adjustRightInd w:val="0"/>
        <w:rPr>
          <w:rFonts w:ascii="Cambria" w:hAnsi="Cambria" w:cstheme="minorHAnsi"/>
        </w:rPr>
      </w:pPr>
    </w:p>
    <w:p w14:paraId="1BA0AAC3" w14:textId="77777777" w:rsidR="001D540B" w:rsidRPr="0010631A" w:rsidRDefault="001D540B" w:rsidP="001D540B">
      <w:pPr>
        <w:rPr>
          <w:rFonts w:ascii="Cambria" w:hAnsi="Cambria" w:cstheme="minorHAnsi"/>
          <w:u w:val="single"/>
        </w:rPr>
      </w:pPr>
      <w:r w:rsidRPr="0010631A">
        <w:rPr>
          <w:rFonts w:ascii="Cambria" w:hAnsi="Cambria" w:cstheme="minorHAnsi"/>
          <w:u w:val="single"/>
        </w:rPr>
        <w:t>Controls Over the Position</w:t>
      </w:r>
    </w:p>
    <w:p w14:paraId="7DC3C983" w14:textId="431C6A69" w:rsidR="001D540B" w:rsidRPr="0010631A" w:rsidRDefault="001D540B" w:rsidP="001D540B">
      <w:pPr>
        <w:rPr>
          <w:rFonts w:ascii="Cambria" w:hAnsi="Cambria" w:cstheme="minorHAnsi"/>
        </w:rPr>
      </w:pPr>
      <w:r w:rsidRPr="0010631A">
        <w:rPr>
          <w:rFonts w:ascii="Cambria" w:hAnsi="Cambria" w:cstheme="minorHAnsi"/>
        </w:rPr>
        <w:t xml:space="preserve">The </w:t>
      </w:r>
      <w:r w:rsidR="004A55FF">
        <w:rPr>
          <w:rFonts w:ascii="Cambria" w:hAnsi="Cambria" w:cstheme="minorHAnsi"/>
        </w:rPr>
        <w:t xml:space="preserve">Director of </w:t>
      </w:r>
      <w:r w:rsidR="00AD29C4">
        <w:rPr>
          <w:rFonts w:ascii="Cambria" w:hAnsi="Cambria" w:cstheme="minorHAnsi"/>
        </w:rPr>
        <w:t>Reporting and Budget Initiatives</w:t>
      </w:r>
      <w:r w:rsidR="004A55FF">
        <w:rPr>
          <w:rFonts w:ascii="Cambria" w:hAnsi="Cambria" w:cstheme="minorHAnsi"/>
        </w:rPr>
        <w:t xml:space="preserve"> </w:t>
      </w:r>
      <w:r w:rsidRPr="0010631A">
        <w:rPr>
          <w:rFonts w:ascii="Cambria" w:hAnsi="Cambria" w:cstheme="minorHAnsi"/>
        </w:rPr>
        <w:t xml:space="preserve">will work directly under and report to the </w:t>
      </w:r>
      <w:r w:rsidR="004A55FF">
        <w:rPr>
          <w:rFonts w:ascii="Cambria" w:hAnsi="Cambria" w:cstheme="minorHAnsi"/>
        </w:rPr>
        <w:t>Chief Budget Officer</w:t>
      </w:r>
      <w:r w:rsidR="001D0163">
        <w:rPr>
          <w:rFonts w:ascii="Cambria" w:hAnsi="Cambria" w:cstheme="minorHAnsi"/>
        </w:rPr>
        <w:t>.</w:t>
      </w:r>
    </w:p>
    <w:p w14:paraId="5B169C27" w14:textId="77777777" w:rsidR="001D540B" w:rsidRPr="0010631A" w:rsidRDefault="001D540B" w:rsidP="001D540B">
      <w:pPr>
        <w:rPr>
          <w:rFonts w:ascii="Cambria" w:hAnsi="Cambria" w:cstheme="minorHAnsi"/>
        </w:rPr>
      </w:pPr>
    </w:p>
    <w:p w14:paraId="0D715DDC" w14:textId="77777777" w:rsidR="00F87EA1" w:rsidRPr="0010631A" w:rsidRDefault="001D540B" w:rsidP="00F87EA1">
      <w:pPr>
        <w:rPr>
          <w:rFonts w:ascii="Cambria" w:hAnsi="Cambria" w:cstheme="minorHAnsi"/>
          <w:u w:val="single"/>
        </w:rPr>
      </w:pPr>
      <w:r w:rsidRPr="0010631A">
        <w:rPr>
          <w:rFonts w:ascii="Cambria" w:hAnsi="Cambria" w:cstheme="minorHAnsi"/>
          <w:u w:val="single"/>
        </w:rPr>
        <w:t>Qualification Standards</w:t>
      </w:r>
    </w:p>
    <w:p w14:paraId="512A84A8" w14:textId="342B10DE" w:rsidR="00F87EA1" w:rsidRPr="0010631A" w:rsidRDefault="001D540B" w:rsidP="003C4139">
      <w:pPr>
        <w:ind w:left="2880" w:hanging="2880"/>
        <w:rPr>
          <w:rFonts w:ascii="Cambria" w:hAnsi="Cambria" w:cstheme="minorHAnsi"/>
          <w:u w:val="single"/>
        </w:rPr>
      </w:pPr>
      <w:r w:rsidRPr="0010631A">
        <w:rPr>
          <w:rFonts w:ascii="Cambria" w:hAnsi="Cambria" w:cstheme="minorHAnsi"/>
        </w:rPr>
        <w:t>Education</w:t>
      </w:r>
      <w:r w:rsidRPr="0010631A">
        <w:rPr>
          <w:rFonts w:ascii="Cambria" w:hAnsi="Cambria" w:cstheme="minorHAnsi"/>
        </w:rPr>
        <w:tab/>
      </w:r>
      <w:r w:rsidR="00F87EA1" w:rsidRPr="004A55FF">
        <w:rPr>
          <w:rFonts w:ascii="Cambria" w:eastAsia="Times New Roman" w:hAnsi="Cambria" w:cstheme="minorHAnsi"/>
          <w:bCs/>
          <w:color w:val="000000"/>
          <w:szCs w:val="20"/>
        </w:rPr>
        <w:t xml:space="preserve">High school diploma or GED. </w:t>
      </w:r>
      <w:r w:rsidR="00EC1640">
        <w:rPr>
          <w:rFonts w:ascii="Cambria" w:eastAsia="Times New Roman" w:hAnsi="Cambria" w:cstheme="minorHAnsi"/>
          <w:bCs/>
          <w:color w:val="000000"/>
          <w:szCs w:val="20"/>
        </w:rPr>
        <w:t>Bachelor’s Degree</w:t>
      </w:r>
      <w:r w:rsidR="00F87EA1" w:rsidRPr="004A55FF">
        <w:rPr>
          <w:rFonts w:ascii="Cambria" w:eastAsia="Times New Roman" w:hAnsi="Cambria" w:cstheme="minorHAnsi"/>
          <w:bCs/>
          <w:color w:val="000000"/>
          <w:szCs w:val="20"/>
        </w:rPr>
        <w:t xml:space="preserve"> </w:t>
      </w:r>
      <w:r w:rsidR="0086614C">
        <w:rPr>
          <w:rFonts w:ascii="Cambria" w:eastAsia="Times New Roman" w:hAnsi="Cambria" w:cstheme="minorHAnsi"/>
          <w:bCs/>
          <w:color w:val="000000"/>
          <w:szCs w:val="20"/>
        </w:rPr>
        <w:t xml:space="preserve">in accounting, finance or related field </w:t>
      </w:r>
      <w:r w:rsidR="00F87EA1" w:rsidRPr="004A55FF">
        <w:rPr>
          <w:rFonts w:ascii="Cambria" w:eastAsia="Times New Roman" w:hAnsi="Cambria" w:cstheme="minorHAnsi"/>
          <w:bCs/>
          <w:color w:val="000000"/>
          <w:szCs w:val="20"/>
        </w:rPr>
        <w:t>preferred</w:t>
      </w:r>
      <w:r w:rsidR="00F87EA1" w:rsidRPr="0010631A">
        <w:rPr>
          <w:rFonts w:ascii="Cambria" w:eastAsia="Times New Roman" w:hAnsi="Cambria" w:cstheme="minorHAnsi"/>
          <w:bCs/>
          <w:color w:val="000000"/>
          <w:szCs w:val="20"/>
        </w:rPr>
        <w:t>.</w:t>
      </w:r>
    </w:p>
    <w:p w14:paraId="673002A9" w14:textId="77777777" w:rsidR="001D540B" w:rsidRPr="0010631A" w:rsidRDefault="001D540B" w:rsidP="001D540B">
      <w:pPr>
        <w:tabs>
          <w:tab w:val="left" w:pos="2880"/>
        </w:tabs>
        <w:rPr>
          <w:rFonts w:ascii="Cambria" w:hAnsi="Cambria" w:cstheme="minorHAnsi"/>
        </w:rPr>
      </w:pPr>
      <w:r w:rsidRPr="0010631A">
        <w:rPr>
          <w:rFonts w:ascii="Cambria" w:hAnsi="Cambria" w:cstheme="minorHAnsi"/>
        </w:rPr>
        <w:t>Licenses or Certifications</w:t>
      </w:r>
      <w:r w:rsidRPr="0010631A">
        <w:rPr>
          <w:rFonts w:ascii="Cambria" w:hAnsi="Cambria" w:cstheme="minorHAnsi"/>
        </w:rPr>
        <w:tab/>
        <w:t>None</w:t>
      </w:r>
    </w:p>
    <w:p w14:paraId="37E3013C" w14:textId="7332DC80" w:rsidR="001D540B" w:rsidRPr="0010631A" w:rsidRDefault="001D540B" w:rsidP="001D540B">
      <w:pPr>
        <w:tabs>
          <w:tab w:val="left" w:pos="2880"/>
        </w:tabs>
        <w:ind w:left="2880" w:hanging="2880"/>
        <w:rPr>
          <w:rFonts w:ascii="Cambria" w:hAnsi="Cambria" w:cstheme="minorHAnsi"/>
        </w:rPr>
      </w:pPr>
      <w:r w:rsidRPr="0010631A">
        <w:rPr>
          <w:rFonts w:ascii="Cambria" w:hAnsi="Cambria" w:cstheme="minorHAnsi"/>
        </w:rPr>
        <w:t>Experience</w:t>
      </w:r>
      <w:r w:rsidRPr="0010631A">
        <w:rPr>
          <w:rFonts w:ascii="Cambria" w:hAnsi="Cambria" w:cstheme="minorHAnsi"/>
        </w:rPr>
        <w:tab/>
        <w:t xml:space="preserve">Five years of experience in </w:t>
      </w:r>
      <w:r w:rsidR="001D0163">
        <w:rPr>
          <w:rFonts w:ascii="Cambria" w:hAnsi="Cambria" w:cstheme="minorHAnsi"/>
        </w:rPr>
        <w:t>corporate finance, accounting, budgeting or grants management.</w:t>
      </w:r>
    </w:p>
    <w:p w14:paraId="1AB32D98" w14:textId="77777777" w:rsidR="001D540B" w:rsidRPr="0010631A" w:rsidRDefault="001D540B" w:rsidP="001D540B">
      <w:pPr>
        <w:ind w:left="2880" w:hanging="2880"/>
        <w:rPr>
          <w:rFonts w:ascii="Cambria" w:hAnsi="Cambria" w:cstheme="minorHAnsi"/>
        </w:rPr>
      </w:pPr>
      <w:r w:rsidRPr="0010631A">
        <w:rPr>
          <w:rFonts w:ascii="Cambria" w:hAnsi="Cambria" w:cstheme="minorHAnsi"/>
        </w:rPr>
        <w:t>Requirements</w:t>
      </w:r>
      <w:r w:rsidRPr="0010631A">
        <w:rPr>
          <w:rFonts w:ascii="Cambria" w:hAnsi="Cambria" w:cstheme="minorHAnsi"/>
        </w:rPr>
        <w:tab/>
        <w:t xml:space="preserve">Must hold a valid driver’s license </w:t>
      </w:r>
    </w:p>
    <w:p w14:paraId="45A0C816" w14:textId="6123D068" w:rsidR="001D540B" w:rsidRPr="0010631A" w:rsidRDefault="001D540B" w:rsidP="001D540B">
      <w:pPr>
        <w:rPr>
          <w:rFonts w:ascii="Cambria" w:hAnsi="Cambria" w:cstheme="minorHAnsi"/>
        </w:rPr>
      </w:pPr>
    </w:p>
    <w:p w14:paraId="4428D2B4" w14:textId="474A6F10" w:rsidR="007A78D6" w:rsidRPr="0010631A" w:rsidRDefault="007A78D6" w:rsidP="00553F51">
      <w:pPr>
        <w:rPr>
          <w:rFonts w:ascii="Cambria" w:hAnsi="Cambria"/>
        </w:rPr>
      </w:pPr>
    </w:p>
    <w:p w14:paraId="1F70D8AB" w14:textId="77777777" w:rsidR="00616993" w:rsidRPr="0010631A" w:rsidRDefault="00616993" w:rsidP="00616993">
      <w:pPr>
        <w:tabs>
          <w:tab w:val="right" w:leader="underscore" w:pos="5040"/>
          <w:tab w:val="right" w:pos="6480"/>
          <w:tab w:val="right" w:leader="underscore" w:pos="9360"/>
        </w:tabs>
        <w:rPr>
          <w:rFonts w:ascii="Cambria" w:hAnsi="Cambria"/>
          <w:sz w:val="22"/>
          <w:szCs w:val="22"/>
        </w:rPr>
      </w:pPr>
      <w:r w:rsidRPr="0010631A">
        <w:rPr>
          <w:rFonts w:ascii="Cambria" w:hAnsi="Cambria"/>
        </w:rPr>
        <w:tab/>
      </w:r>
      <w:r w:rsidRPr="0010631A">
        <w:rPr>
          <w:rFonts w:ascii="Cambria" w:hAnsi="Cambria"/>
        </w:rPr>
        <w:tab/>
      </w:r>
      <w:r w:rsidRPr="0010631A">
        <w:rPr>
          <w:rFonts w:ascii="Cambria" w:hAnsi="Cambria"/>
        </w:rPr>
        <w:tab/>
      </w:r>
    </w:p>
    <w:p w14:paraId="4734DA6F" w14:textId="77777777" w:rsidR="00616993" w:rsidRPr="0010631A" w:rsidRDefault="00616993" w:rsidP="00616993">
      <w:pPr>
        <w:tabs>
          <w:tab w:val="left" w:pos="6480"/>
          <w:tab w:val="right" w:leader="underscore" w:pos="9360"/>
        </w:tabs>
        <w:rPr>
          <w:rFonts w:ascii="Cambria" w:hAnsi="Cambria"/>
          <w:sz w:val="20"/>
        </w:rPr>
      </w:pPr>
      <w:r w:rsidRPr="0010631A">
        <w:rPr>
          <w:rFonts w:ascii="Cambria" w:hAnsi="Cambria"/>
          <w:sz w:val="20"/>
        </w:rPr>
        <w:t xml:space="preserve">Staff Signature </w:t>
      </w:r>
      <w:r w:rsidRPr="0010631A">
        <w:rPr>
          <w:rFonts w:ascii="Cambria" w:hAnsi="Cambria"/>
          <w:sz w:val="20"/>
        </w:rPr>
        <w:tab/>
        <w:t>Date</w:t>
      </w:r>
    </w:p>
    <w:p w14:paraId="51ACA4A6" w14:textId="77777777" w:rsidR="00616993" w:rsidRPr="0010631A" w:rsidRDefault="00616993" w:rsidP="00616993">
      <w:pPr>
        <w:rPr>
          <w:rFonts w:ascii="Cambria" w:hAnsi="Cambria" w:cstheme="minorBidi"/>
          <w:sz w:val="22"/>
        </w:rPr>
      </w:pPr>
    </w:p>
    <w:p w14:paraId="6735435A" w14:textId="77777777" w:rsidR="00616993" w:rsidRPr="0010631A" w:rsidRDefault="00616993" w:rsidP="00616993">
      <w:pPr>
        <w:tabs>
          <w:tab w:val="right" w:leader="underscore" w:pos="5040"/>
          <w:tab w:val="right" w:pos="6480"/>
          <w:tab w:val="right" w:leader="underscore" w:pos="9360"/>
        </w:tabs>
        <w:rPr>
          <w:rFonts w:ascii="Cambria" w:hAnsi="Cambria"/>
        </w:rPr>
      </w:pPr>
      <w:r w:rsidRPr="0010631A">
        <w:rPr>
          <w:rFonts w:ascii="Cambria" w:hAnsi="Cambria"/>
        </w:rPr>
        <w:tab/>
      </w:r>
      <w:r w:rsidRPr="0010631A">
        <w:rPr>
          <w:rFonts w:ascii="Cambria" w:hAnsi="Cambria"/>
        </w:rPr>
        <w:tab/>
      </w:r>
      <w:r w:rsidRPr="0010631A">
        <w:rPr>
          <w:rFonts w:ascii="Cambria" w:hAnsi="Cambria"/>
        </w:rPr>
        <w:tab/>
      </w:r>
    </w:p>
    <w:p w14:paraId="0165C5BE" w14:textId="77777777" w:rsidR="00616993" w:rsidRPr="0010631A" w:rsidRDefault="00616993" w:rsidP="00616993">
      <w:pPr>
        <w:tabs>
          <w:tab w:val="left" w:pos="6480"/>
          <w:tab w:val="right" w:leader="underscore" w:pos="9360"/>
        </w:tabs>
        <w:rPr>
          <w:rFonts w:ascii="Cambria" w:hAnsi="Cambria"/>
          <w:sz w:val="20"/>
        </w:rPr>
      </w:pPr>
      <w:r w:rsidRPr="0010631A">
        <w:rPr>
          <w:rFonts w:ascii="Cambria" w:hAnsi="Cambria"/>
          <w:sz w:val="20"/>
        </w:rPr>
        <w:t xml:space="preserve">Supervisor Signature </w:t>
      </w:r>
      <w:r w:rsidRPr="0010631A">
        <w:rPr>
          <w:rFonts w:ascii="Cambria" w:hAnsi="Cambria"/>
          <w:sz w:val="20"/>
        </w:rPr>
        <w:tab/>
        <w:t>Date</w:t>
      </w:r>
    </w:p>
    <w:p w14:paraId="385FA8AB" w14:textId="77777777" w:rsidR="00616993" w:rsidRPr="0010631A" w:rsidRDefault="00616993" w:rsidP="00616993">
      <w:pPr>
        <w:rPr>
          <w:rFonts w:ascii="Cambria" w:hAnsi="Cambria" w:cstheme="minorBidi"/>
          <w:sz w:val="22"/>
        </w:rPr>
      </w:pPr>
    </w:p>
    <w:p w14:paraId="48D68D20" w14:textId="77777777" w:rsidR="00616993" w:rsidRPr="004A55FF" w:rsidRDefault="00616993" w:rsidP="00616993">
      <w:pPr>
        <w:tabs>
          <w:tab w:val="left" w:leader="underscore" w:pos="5040"/>
        </w:tabs>
        <w:rPr>
          <w:rFonts w:ascii="Cambria" w:hAnsi="Cambria"/>
          <w:sz w:val="22"/>
        </w:rPr>
      </w:pPr>
      <w:r w:rsidRPr="004A55FF">
        <w:rPr>
          <w:rFonts w:ascii="Cambria" w:hAnsi="Cambria"/>
          <w:sz w:val="22"/>
        </w:rPr>
        <w:t>Annual Review Date:</w:t>
      </w:r>
      <w:r w:rsidRPr="004A55FF">
        <w:rPr>
          <w:rFonts w:ascii="Cambria" w:hAnsi="Cambria"/>
          <w:sz w:val="22"/>
        </w:rPr>
        <w:tab/>
      </w:r>
      <w:r w:rsidRPr="004A55FF">
        <w:rPr>
          <w:rFonts w:ascii="Cambria" w:hAnsi="Cambria"/>
          <w:sz w:val="22"/>
        </w:rPr>
        <w:tab/>
      </w:r>
      <w:r w:rsidRPr="004A55FF">
        <w:rPr>
          <w:rFonts w:ascii="Cambria" w:hAnsi="Cambria"/>
          <w:sz w:val="22"/>
        </w:rPr>
        <w:tab/>
      </w:r>
    </w:p>
    <w:p w14:paraId="0D93A397" w14:textId="24743A4A" w:rsidR="00635764" w:rsidRPr="0010631A" w:rsidRDefault="00635764" w:rsidP="00616993">
      <w:pPr>
        <w:tabs>
          <w:tab w:val="right" w:leader="underscore" w:pos="5040"/>
          <w:tab w:val="right" w:pos="6480"/>
          <w:tab w:val="right" w:leader="underscore" w:pos="9360"/>
        </w:tabs>
        <w:rPr>
          <w:rFonts w:ascii="Cambria" w:hAnsi="Cambria"/>
        </w:rPr>
      </w:pPr>
    </w:p>
    <w:sectPr w:rsidR="00635764" w:rsidRPr="0010631A" w:rsidSect="003C4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4708"/>
    <w:multiLevelType w:val="hybridMultilevel"/>
    <w:tmpl w:val="8C4CA01C"/>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9DB246F"/>
    <w:multiLevelType w:val="multilevel"/>
    <w:tmpl w:val="D60C0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92591"/>
    <w:multiLevelType w:val="hybridMultilevel"/>
    <w:tmpl w:val="AD9CDC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D874D2"/>
    <w:multiLevelType w:val="multilevel"/>
    <w:tmpl w:val="DE10C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70DF3"/>
    <w:multiLevelType w:val="hybridMultilevel"/>
    <w:tmpl w:val="A0464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B10AA"/>
    <w:multiLevelType w:val="hybridMultilevel"/>
    <w:tmpl w:val="0AFCE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4064D"/>
    <w:multiLevelType w:val="hybridMultilevel"/>
    <w:tmpl w:val="DEC82E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lie Duncan">
    <w15:presenceInfo w15:providerId="None" w15:userId="Kylie Dunc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D6"/>
    <w:rsid w:val="000003ED"/>
    <w:rsid w:val="000A0306"/>
    <w:rsid w:val="0010631A"/>
    <w:rsid w:val="0012011D"/>
    <w:rsid w:val="00124003"/>
    <w:rsid w:val="001D0163"/>
    <w:rsid w:val="001D540B"/>
    <w:rsid w:val="00223441"/>
    <w:rsid w:val="003C4139"/>
    <w:rsid w:val="003D3DF5"/>
    <w:rsid w:val="00474270"/>
    <w:rsid w:val="004A55FF"/>
    <w:rsid w:val="004F5568"/>
    <w:rsid w:val="00553F51"/>
    <w:rsid w:val="005D2BE8"/>
    <w:rsid w:val="00605AB8"/>
    <w:rsid w:val="00616993"/>
    <w:rsid w:val="00635764"/>
    <w:rsid w:val="00687379"/>
    <w:rsid w:val="006C2B81"/>
    <w:rsid w:val="00735EA9"/>
    <w:rsid w:val="007937EA"/>
    <w:rsid w:val="007A549D"/>
    <w:rsid w:val="007A78D6"/>
    <w:rsid w:val="0086614C"/>
    <w:rsid w:val="00870CC6"/>
    <w:rsid w:val="00991B11"/>
    <w:rsid w:val="00A46663"/>
    <w:rsid w:val="00A53310"/>
    <w:rsid w:val="00A6476E"/>
    <w:rsid w:val="00A805C0"/>
    <w:rsid w:val="00AD29C4"/>
    <w:rsid w:val="00B02331"/>
    <w:rsid w:val="00BA1181"/>
    <w:rsid w:val="00BD3D86"/>
    <w:rsid w:val="00C52F1C"/>
    <w:rsid w:val="00CA0294"/>
    <w:rsid w:val="00CC5B5E"/>
    <w:rsid w:val="00DB11C2"/>
    <w:rsid w:val="00EC1640"/>
    <w:rsid w:val="00EE7DC2"/>
    <w:rsid w:val="00EF017F"/>
    <w:rsid w:val="00F87EA1"/>
    <w:rsid w:val="00FB3C3A"/>
    <w:rsid w:val="00FF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D011"/>
  <w15:chartTrackingRefBased/>
  <w15:docId w15:val="{1D9823B3-C883-47C5-8E50-8B8F82CB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8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D6"/>
  </w:style>
  <w:style w:type="paragraph" w:styleId="BalloonText">
    <w:name w:val="Balloon Text"/>
    <w:basedOn w:val="Normal"/>
    <w:link w:val="BalloonTextChar"/>
    <w:uiPriority w:val="99"/>
    <w:semiHidden/>
    <w:unhideWhenUsed/>
    <w:rsid w:val="00553F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F51"/>
    <w:rPr>
      <w:rFonts w:ascii="Segoe UI" w:hAnsi="Segoe UI" w:cs="Segoe UI"/>
      <w:sz w:val="18"/>
      <w:szCs w:val="18"/>
    </w:rPr>
  </w:style>
  <w:style w:type="paragraph" w:styleId="NoSpacing">
    <w:name w:val="No Spacing"/>
    <w:uiPriority w:val="1"/>
    <w:qFormat/>
    <w:rsid w:val="00991B1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D2BE8"/>
    <w:rPr>
      <w:sz w:val="16"/>
      <w:szCs w:val="16"/>
    </w:rPr>
  </w:style>
  <w:style w:type="paragraph" w:styleId="CommentText">
    <w:name w:val="annotation text"/>
    <w:basedOn w:val="Normal"/>
    <w:link w:val="CommentTextChar"/>
    <w:uiPriority w:val="99"/>
    <w:semiHidden/>
    <w:unhideWhenUsed/>
    <w:rsid w:val="005D2BE8"/>
    <w:rPr>
      <w:sz w:val="20"/>
      <w:szCs w:val="20"/>
    </w:rPr>
  </w:style>
  <w:style w:type="character" w:customStyle="1" w:styleId="CommentTextChar">
    <w:name w:val="Comment Text Char"/>
    <w:basedOn w:val="DefaultParagraphFont"/>
    <w:link w:val="CommentText"/>
    <w:uiPriority w:val="99"/>
    <w:semiHidden/>
    <w:rsid w:val="005D2BE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2BE8"/>
    <w:rPr>
      <w:b/>
      <w:bCs/>
    </w:rPr>
  </w:style>
  <w:style w:type="character" w:customStyle="1" w:styleId="CommentSubjectChar">
    <w:name w:val="Comment Subject Char"/>
    <w:basedOn w:val="CommentTextChar"/>
    <w:link w:val="CommentSubject"/>
    <w:uiPriority w:val="99"/>
    <w:semiHidden/>
    <w:rsid w:val="005D2BE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390795">
      <w:bodyDiv w:val="1"/>
      <w:marLeft w:val="0"/>
      <w:marRight w:val="0"/>
      <w:marTop w:val="0"/>
      <w:marBottom w:val="0"/>
      <w:divBdr>
        <w:top w:val="none" w:sz="0" w:space="0" w:color="auto"/>
        <w:left w:val="none" w:sz="0" w:space="0" w:color="auto"/>
        <w:bottom w:val="none" w:sz="0" w:space="0" w:color="auto"/>
        <w:right w:val="none" w:sz="0" w:space="0" w:color="auto"/>
      </w:divBdr>
    </w:div>
    <w:div w:id="1086418879">
      <w:bodyDiv w:val="1"/>
      <w:marLeft w:val="0"/>
      <w:marRight w:val="0"/>
      <w:marTop w:val="0"/>
      <w:marBottom w:val="0"/>
      <w:divBdr>
        <w:top w:val="none" w:sz="0" w:space="0" w:color="auto"/>
        <w:left w:val="none" w:sz="0" w:space="0" w:color="auto"/>
        <w:bottom w:val="none" w:sz="0" w:space="0" w:color="auto"/>
        <w:right w:val="none" w:sz="0" w:space="0" w:color="auto"/>
      </w:divBdr>
    </w:div>
    <w:div w:id="18501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ARVAC</dc:creator>
  <cp:keywords/>
  <dc:description/>
  <cp:lastModifiedBy>Kylie Duncan</cp:lastModifiedBy>
  <cp:revision>8</cp:revision>
  <cp:lastPrinted>2019-06-11T16:13:00Z</cp:lastPrinted>
  <dcterms:created xsi:type="dcterms:W3CDTF">2021-02-26T12:31:00Z</dcterms:created>
  <dcterms:modified xsi:type="dcterms:W3CDTF">2021-03-04T14:03:00Z</dcterms:modified>
</cp:coreProperties>
</file>